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88DE" w14:textId="77777777" w:rsidR="00CB5133" w:rsidRDefault="00CB5133" w:rsidP="00476ADE">
      <w:pPr>
        <w:pStyle w:val="Titre1"/>
      </w:pPr>
    </w:p>
    <w:p w14:paraId="26411866" w14:textId="77777777" w:rsidR="00FB2FF3" w:rsidRDefault="00FB2FF3" w:rsidP="00464B15">
      <w:pPr>
        <w:pStyle w:val="Titre1"/>
      </w:pPr>
    </w:p>
    <w:p w14:paraId="20951CE2" w14:textId="77777777" w:rsidR="00FB2FF3" w:rsidRDefault="00FB2FF3" w:rsidP="00464B15">
      <w:pPr>
        <w:pStyle w:val="Titre1"/>
      </w:pPr>
    </w:p>
    <w:p w14:paraId="770CFD80" w14:textId="2B25C20C" w:rsidR="00FB2FF3" w:rsidRDefault="00FB2FF3" w:rsidP="00464B15">
      <w:pPr>
        <w:pStyle w:val="Titre1"/>
      </w:pPr>
    </w:p>
    <w:p w14:paraId="62922332" w14:textId="77777777" w:rsidR="005D5B17" w:rsidRPr="005D5B17" w:rsidRDefault="005D5B17" w:rsidP="005D5B17"/>
    <w:p w14:paraId="0BC592E3" w14:textId="77777777" w:rsidR="00FB2FF3" w:rsidRDefault="00FB2FF3" w:rsidP="00464B15">
      <w:pPr>
        <w:pStyle w:val="Titre1"/>
      </w:pPr>
    </w:p>
    <w:p w14:paraId="643BAF31" w14:textId="26A34570" w:rsidR="00464B15" w:rsidRDefault="00464B15" w:rsidP="00464B15">
      <w:pPr>
        <w:pStyle w:val="Titre1"/>
      </w:pPr>
      <w:r w:rsidRPr="007E1D0F">
        <w:t xml:space="preserve">Chaire Beauté(s) </w:t>
      </w:r>
    </w:p>
    <w:p w14:paraId="60BCCB4F" w14:textId="77777777" w:rsidR="00464B15" w:rsidRDefault="00464B15" w:rsidP="00464B15">
      <w:pPr>
        <w:pStyle w:val="Titre2"/>
      </w:pPr>
      <w:r w:rsidRPr="007E1D0F">
        <w:t>Appel à projets 2019</w:t>
      </w:r>
    </w:p>
    <w:p w14:paraId="45D06DBD" w14:textId="77777777" w:rsidR="00464B15" w:rsidRDefault="00464B15" w:rsidP="00464B15">
      <w:pPr>
        <w:pStyle w:val="Titre3"/>
      </w:pPr>
    </w:p>
    <w:p w14:paraId="680ED5E8" w14:textId="24222DF2" w:rsidR="00464B15" w:rsidRPr="007E1D0F" w:rsidRDefault="00464B15" w:rsidP="00464B15">
      <w:pPr>
        <w:pStyle w:val="Titre3"/>
      </w:pPr>
      <w:r w:rsidRPr="007E1D0F">
        <w:t xml:space="preserve">Cet appel est destiné à </w:t>
      </w:r>
      <w:r w:rsidR="00423F2D">
        <w:t>remettre un prix de thèse</w:t>
      </w:r>
      <w:r w:rsidRPr="007E1D0F">
        <w:t>.</w:t>
      </w:r>
    </w:p>
    <w:p w14:paraId="5ADF63A0" w14:textId="77777777" w:rsidR="008B4F16" w:rsidRDefault="008B4F16" w:rsidP="008B4F16">
      <w:pPr>
        <w:rPr>
          <w:rFonts w:eastAsia="Arial" w:cs="Arial"/>
          <w:i/>
          <w:iCs/>
        </w:rPr>
      </w:pPr>
    </w:p>
    <w:p w14:paraId="274527EB" w14:textId="77777777" w:rsidR="0009388A" w:rsidRDefault="0009388A" w:rsidP="007F64DF">
      <w:pPr>
        <w:spacing w:after="240"/>
      </w:pPr>
      <w:r w:rsidRPr="0010B4CC">
        <w:rPr>
          <w:rFonts w:eastAsia="Arial" w:cs="Arial"/>
        </w:rPr>
        <w:t xml:space="preserve">Les thèses éligibles doivent avoir été soutenues </w:t>
      </w:r>
      <w:r w:rsidRPr="000B3F0A">
        <w:rPr>
          <w:rFonts w:eastAsia="Arial" w:cs="Arial"/>
        </w:rPr>
        <w:t xml:space="preserve">entre </w:t>
      </w:r>
      <w:r w:rsidRPr="000B3F0A">
        <w:rPr>
          <w:rFonts w:eastAsia="Arial" w:cs="Arial"/>
          <w:b/>
          <w:bCs/>
        </w:rPr>
        <w:t>janvier 2016</w:t>
      </w:r>
      <w:r w:rsidRPr="000B3F0A">
        <w:rPr>
          <w:rFonts w:eastAsia="Arial" w:cs="Arial"/>
        </w:rPr>
        <w:t xml:space="preserve"> </w:t>
      </w:r>
      <w:r w:rsidRPr="000B3F0A">
        <w:rPr>
          <w:rFonts w:eastAsia="Arial" w:cs="Arial"/>
          <w:b/>
          <w:bCs/>
        </w:rPr>
        <w:t>et mars 2019</w:t>
      </w:r>
      <w:r w:rsidRPr="000B3F0A">
        <w:rPr>
          <w:rFonts w:eastAsia="Arial" w:cs="Arial"/>
        </w:rPr>
        <w:t xml:space="preserve"> dans un établissement d’enseignement supérieur français ou étranger. Elles peuvent être rédigées dans l’une des langues suivantes : </w:t>
      </w:r>
      <w:r w:rsidRPr="000B3F0A">
        <w:rPr>
          <w:rFonts w:eastAsia="Arial" w:cs="Arial"/>
          <w:b/>
          <w:bCs/>
        </w:rPr>
        <w:t>français ou anglais</w:t>
      </w:r>
      <w:r w:rsidRPr="000B3F0A">
        <w:rPr>
          <w:rFonts w:eastAsia="Arial" w:cs="Arial"/>
        </w:rPr>
        <w:t>.</w:t>
      </w:r>
    </w:p>
    <w:p w14:paraId="23192E33" w14:textId="77777777" w:rsidR="0009388A" w:rsidRDefault="0009388A" w:rsidP="0009388A">
      <w:r w:rsidRPr="0010B4CC">
        <w:rPr>
          <w:rFonts w:eastAsia="Arial" w:cs="Arial"/>
          <w:b/>
          <w:bCs/>
        </w:rPr>
        <w:t>Ce dossier doit être accompagné des documents suivants, au format PDF :</w:t>
      </w:r>
    </w:p>
    <w:p w14:paraId="180E2D7A" w14:textId="479CD069" w:rsidR="0009388A" w:rsidRDefault="003877C7" w:rsidP="006B7748">
      <w:pPr>
        <w:pStyle w:val="Paragraphedeliste"/>
        <w:numPr>
          <w:ilvl w:val="0"/>
          <w:numId w:val="14"/>
        </w:numPr>
      </w:pPr>
      <w:r>
        <w:rPr>
          <w:rFonts w:eastAsia="Arial" w:cs="Arial"/>
        </w:rPr>
        <w:t>D</w:t>
      </w:r>
      <w:r w:rsidR="0009388A" w:rsidRPr="006B7748">
        <w:rPr>
          <w:rFonts w:eastAsia="Arial" w:cs="Arial"/>
        </w:rPr>
        <w:t>eux pré-rapports de thèse et le rapport de soutenance ;</w:t>
      </w:r>
    </w:p>
    <w:p w14:paraId="72F357B7" w14:textId="1BD906D7" w:rsidR="0009388A" w:rsidRDefault="006B7748" w:rsidP="006B7748">
      <w:pPr>
        <w:pStyle w:val="Paragraphedeliste"/>
        <w:numPr>
          <w:ilvl w:val="0"/>
          <w:numId w:val="14"/>
        </w:numPr>
      </w:pPr>
      <w:r>
        <w:rPr>
          <w:rFonts w:eastAsia="Arial" w:cs="Arial"/>
        </w:rPr>
        <w:t>D</w:t>
      </w:r>
      <w:r w:rsidR="0009388A" w:rsidRPr="006B7748">
        <w:rPr>
          <w:rFonts w:eastAsia="Arial" w:cs="Arial"/>
        </w:rPr>
        <w:t>eux lettres de recommandation détaillées (dont une du directeur de recherche) ;</w:t>
      </w:r>
    </w:p>
    <w:p w14:paraId="7C7902BC" w14:textId="37216FAE" w:rsidR="0009388A" w:rsidRDefault="006B7748" w:rsidP="006B7748">
      <w:pPr>
        <w:pStyle w:val="Paragraphedeliste"/>
        <w:numPr>
          <w:ilvl w:val="0"/>
          <w:numId w:val="14"/>
        </w:numPr>
      </w:pPr>
      <w:r>
        <w:rPr>
          <w:rFonts w:eastAsia="Arial" w:cs="Arial"/>
        </w:rPr>
        <w:t>L</w:t>
      </w:r>
      <w:r w:rsidR="0009388A" w:rsidRPr="006B7748">
        <w:rPr>
          <w:rFonts w:eastAsia="Arial" w:cs="Arial"/>
        </w:rPr>
        <w:t>e curriculum vitae en français ou en anglais (2 pages maximum) ;</w:t>
      </w:r>
      <w:bookmarkStart w:id="0" w:name="_GoBack"/>
      <w:bookmarkEnd w:id="0"/>
    </w:p>
    <w:p w14:paraId="496ADEDB" w14:textId="1912098B" w:rsidR="0009388A" w:rsidRDefault="00502C94" w:rsidP="006B7748">
      <w:pPr>
        <w:pStyle w:val="Paragraphedeliste"/>
        <w:numPr>
          <w:ilvl w:val="0"/>
          <w:numId w:val="14"/>
        </w:numPr>
      </w:pPr>
      <w:r>
        <w:rPr>
          <w:rFonts w:eastAsia="Arial" w:cs="Arial"/>
        </w:rPr>
        <w:t>Un exemplaire de la</w:t>
      </w:r>
      <w:r w:rsidR="0009388A" w:rsidRPr="006B7748">
        <w:rPr>
          <w:rFonts w:eastAsia="Arial" w:cs="Arial"/>
        </w:rPr>
        <w:t xml:space="preserve"> thèse.</w:t>
      </w:r>
    </w:p>
    <w:p w14:paraId="23F45B71" w14:textId="77777777" w:rsidR="0009388A" w:rsidRDefault="0009388A" w:rsidP="0009388A">
      <w:r w:rsidRPr="0010B4CC">
        <w:rPr>
          <w:rFonts w:eastAsia="Arial" w:cs="Arial"/>
        </w:rPr>
        <w:t xml:space="preserve"> </w:t>
      </w:r>
    </w:p>
    <w:p w14:paraId="51C8A731" w14:textId="77777777" w:rsidR="00AC44EB" w:rsidRDefault="0009388A" w:rsidP="00AC44EB">
      <w:pPr>
        <w:rPr>
          <w:rFonts w:eastAsia="Arial" w:cs="Arial"/>
          <w:i/>
          <w:iCs/>
        </w:rPr>
      </w:pPr>
      <w:r w:rsidRPr="0010B4CC">
        <w:rPr>
          <w:rFonts w:eastAsia="Arial" w:cs="Arial"/>
          <w:i/>
          <w:iCs/>
        </w:rPr>
        <w:t xml:space="preserve">Les dossiers devront être transmis </w:t>
      </w:r>
      <w:r w:rsidRPr="0010B4CC">
        <w:rPr>
          <w:rFonts w:eastAsia="Arial" w:cs="Arial"/>
          <w:b/>
          <w:bCs/>
          <w:i/>
          <w:iCs/>
          <w:u w:val="single"/>
        </w:rPr>
        <w:t>avant le 31 mai 2019</w:t>
      </w:r>
      <w:r w:rsidRPr="0010B4CC">
        <w:rPr>
          <w:rFonts w:eastAsia="Arial" w:cs="Arial"/>
          <w:b/>
          <w:bCs/>
          <w:i/>
          <w:iCs/>
        </w:rPr>
        <w:t xml:space="preserve"> </w:t>
      </w:r>
      <w:r w:rsidRPr="0010B4CC">
        <w:rPr>
          <w:rFonts w:eastAsia="Arial" w:cs="Arial"/>
          <w:i/>
          <w:iCs/>
        </w:rPr>
        <w:t xml:space="preserve">à l’adresse : </w:t>
      </w:r>
    </w:p>
    <w:p w14:paraId="31BAD904" w14:textId="3A3E8E08" w:rsidR="00AC44EB" w:rsidRDefault="00185E20" w:rsidP="00AC44EB">
      <w:pPr>
        <w:spacing w:after="240"/>
        <w:rPr>
          <w:rFonts w:eastAsia="Arial" w:cs="Arial"/>
        </w:rPr>
      </w:pPr>
      <w:hyperlink r:id="rId8" w:history="1">
        <w:r w:rsidR="00AC44EB" w:rsidRPr="00DD41BE">
          <w:rPr>
            <w:rStyle w:val="Lienhypertexte"/>
            <w:rFonts w:eastAsia="Arial" w:cs="Arial"/>
          </w:rPr>
          <w:t>chaire.beautes.pdt@psl.eu</w:t>
        </w:r>
      </w:hyperlink>
      <w:r w:rsidR="0009388A" w:rsidRPr="0010B4CC">
        <w:rPr>
          <w:rFonts w:eastAsia="Arial" w:cs="Arial"/>
        </w:rPr>
        <w:t xml:space="preserve"> </w:t>
      </w:r>
    </w:p>
    <w:p w14:paraId="1D618501" w14:textId="77777777" w:rsidR="00AC44EB" w:rsidRDefault="0009388A" w:rsidP="00AC44EB">
      <w:pPr>
        <w:rPr>
          <w:rFonts w:eastAsia="Arial" w:cs="Arial"/>
          <w:i/>
          <w:iCs/>
        </w:rPr>
      </w:pPr>
      <w:r w:rsidRPr="0010B4CC">
        <w:rPr>
          <w:rFonts w:eastAsia="Arial" w:cs="Arial"/>
          <w:i/>
          <w:iCs/>
        </w:rPr>
        <w:t xml:space="preserve">Les dossiers volumineux peuvent être transmis via </w:t>
      </w:r>
      <w:proofErr w:type="spellStart"/>
      <w:r w:rsidRPr="0010B4CC">
        <w:rPr>
          <w:rFonts w:eastAsia="Arial" w:cs="Arial"/>
          <w:i/>
          <w:iCs/>
        </w:rPr>
        <w:t>dropbox</w:t>
      </w:r>
      <w:proofErr w:type="spellEnd"/>
      <w:r w:rsidRPr="0010B4CC">
        <w:rPr>
          <w:rFonts w:eastAsia="Arial" w:cs="Arial"/>
          <w:i/>
          <w:iCs/>
        </w:rPr>
        <w:t xml:space="preserve"> en utilisant ce lien : </w:t>
      </w:r>
    </w:p>
    <w:p w14:paraId="1D1BA363" w14:textId="05902198" w:rsidR="00CE5B4D" w:rsidRPr="00B60018" w:rsidRDefault="00185E20" w:rsidP="00AC44EB">
      <w:pPr>
        <w:spacing w:after="240"/>
      </w:pPr>
      <w:hyperlink r:id="rId9" w:history="1">
        <w:r w:rsidR="00CE5B4D" w:rsidRPr="00C97160">
          <w:rPr>
            <w:rStyle w:val="Lienhypertexte"/>
            <w:szCs w:val="22"/>
          </w:rPr>
          <w:t>https://www.dropbox.com/request/pYHLBWrRSlSyr7vrLnU3</w:t>
        </w:r>
      </w:hyperlink>
    </w:p>
    <w:p w14:paraId="1F73A7CB" w14:textId="7A088A53" w:rsidR="0009388A" w:rsidRDefault="0009388A" w:rsidP="00AC44EB">
      <w:pPr>
        <w:rPr>
          <w:rFonts w:eastAsia="Arial" w:cs="Arial"/>
          <w:i/>
          <w:iCs/>
        </w:rPr>
      </w:pPr>
      <w:r w:rsidRPr="0010B4CC">
        <w:rPr>
          <w:rFonts w:eastAsia="Arial" w:cs="Arial"/>
          <w:i/>
          <w:iCs/>
        </w:rPr>
        <w:t>Pour toute question concernant la préparation de ce dossier,</w:t>
      </w:r>
      <w:r w:rsidR="00B60018">
        <w:rPr>
          <w:rFonts w:eastAsia="Arial" w:cs="Arial"/>
          <w:i/>
          <w:iCs/>
        </w:rPr>
        <w:t xml:space="preserve"> </w:t>
      </w:r>
      <w:r w:rsidRPr="0010B4CC">
        <w:rPr>
          <w:rFonts w:eastAsia="Arial" w:cs="Arial"/>
          <w:i/>
          <w:iCs/>
        </w:rPr>
        <w:t>merci d’écrire à cette adresse :</w:t>
      </w:r>
    </w:p>
    <w:p w14:paraId="32F8D71C" w14:textId="188AB31C" w:rsidR="0009388A" w:rsidRPr="001E2F7E" w:rsidRDefault="00185E20" w:rsidP="00B60018">
      <w:pPr>
        <w:spacing w:line="276" w:lineRule="auto"/>
      </w:pPr>
      <w:hyperlink r:id="rId10" w:history="1">
        <w:r w:rsidR="00B60018" w:rsidRPr="001E2F7E">
          <w:rPr>
            <w:rStyle w:val="Lienhypertexte"/>
            <w:rFonts w:eastAsia="Arial" w:cs="Arial"/>
            <w:iCs/>
          </w:rPr>
          <w:t>chaire.beautes.pdt@psl.eu</w:t>
        </w:r>
      </w:hyperlink>
    </w:p>
    <w:p w14:paraId="7456BF13" w14:textId="37C57F0C" w:rsidR="006F67C7" w:rsidRDefault="006F67C7" w:rsidP="008B4F16"/>
    <w:p w14:paraId="2F529C1B" w14:textId="727EFAE7" w:rsidR="006F67C7" w:rsidRDefault="006F67C7" w:rsidP="00464B15">
      <w:pPr>
        <w:rPr>
          <w:rFonts w:eastAsia="Arial" w:cs="Arial"/>
          <w:b/>
          <w:bCs/>
        </w:rPr>
      </w:pPr>
    </w:p>
    <w:p w14:paraId="30320BF5" w14:textId="77777777" w:rsidR="00464B15" w:rsidRDefault="00464B15" w:rsidP="00464B15">
      <w:pPr>
        <w:rPr>
          <w:rFonts w:eastAsia="Arial" w:cs="Arial"/>
          <w:b/>
          <w:bCs/>
          <w:u w:val="single"/>
        </w:rPr>
        <w:sectPr w:rsidR="00464B15" w:rsidSect="00314E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96" w:right="1440" w:bottom="1440" w:left="1440" w:header="1276" w:footer="720" w:gutter="0"/>
          <w:cols w:space="720"/>
          <w:docGrid w:linePitch="360"/>
        </w:sectPr>
      </w:pPr>
    </w:p>
    <w:tbl>
      <w:tblPr>
        <w:tblStyle w:val="Grilledutableau"/>
        <w:tblW w:w="9026" w:type="dxa"/>
        <w:tblLayout w:type="fixed"/>
        <w:tblLook w:val="04A0" w:firstRow="1" w:lastRow="0" w:firstColumn="1" w:lastColumn="0" w:noHBand="0" w:noVBand="1"/>
      </w:tblPr>
      <w:tblGrid>
        <w:gridCol w:w="2689"/>
        <w:gridCol w:w="2978"/>
        <w:gridCol w:w="3359"/>
      </w:tblGrid>
      <w:tr w:rsidR="009D3D76" w:rsidRPr="00C21001" w14:paraId="028E8AA5" w14:textId="77777777" w:rsidTr="00F57BEE">
        <w:tc>
          <w:tcPr>
            <w:tcW w:w="2689" w:type="dxa"/>
            <w:vAlign w:val="center"/>
          </w:tcPr>
          <w:p w14:paraId="4FC0FD67" w14:textId="77777777" w:rsidR="009D3D76" w:rsidRPr="00C21001" w:rsidRDefault="009D3D76" w:rsidP="00C21001">
            <w:pPr>
              <w:jc w:val="left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lastRenderedPageBreak/>
              <w:t>Nom, Prénom</w:t>
            </w:r>
          </w:p>
        </w:tc>
        <w:tc>
          <w:tcPr>
            <w:tcW w:w="6337" w:type="dxa"/>
            <w:gridSpan w:val="2"/>
          </w:tcPr>
          <w:p w14:paraId="39C62BE4" w14:textId="77777777" w:rsidR="009D3D76" w:rsidRPr="00C21001" w:rsidRDefault="009D3D76" w:rsidP="00B1552C">
            <w:pPr>
              <w:spacing w:line="360" w:lineRule="auto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9D3D76" w:rsidRPr="00C21001" w14:paraId="7C046E9A" w14:textId="77777777" w:rsidTr="00F57BEE">
        <w:tc>
          <w:tcPr>
            <w:tcW w:w="2689" w:type="dxa"/>
            <w:vAlign w:val="center"/>
          </w:tcPr>
          <w:p w14:paraId="316993FD" w14:textId="77777777" w:rsidR="009D3D76" w:rsidRPr="00C21001" w:rsidRDefault="009D3D76" w:rsidP="00C21001">
            <w:pPr>
              <w:jc w:val="left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Contact</w:t>
            </w:r>
          </w:p>
        </w:tc>
        <w:tc>
          <w:tcPr>
            <w:tcW w:w="6337" w:type="dxa"/>
            <w:gridSpan w:val="2"/>
          </w:tcPr>
          <w:p w14:paraId="3A5F25A8" w14:textId="77777777" w:rsidR="009D3D76" w:rsidRPr="00C21001" w:rsidRDefault="009D3D76" w:rsidP="005D5B17">
            <w:pPr>
              <w:spacing w:before="60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Tél : </w:t>
            </w:r>
          </w:p>
          <w:p w14:paraId="6F347937" w14:textId="77777777" w:rsidR="009D3D76" w:rsidRPr="00C21001" w:rsidRDefault="009D3D76" w:rsidP="00B1552C">
            <w:pPr>
              <w:rPr>
                <w:rFonts w:eastAsia="Arial" w:cs="Arial"/>
                <w:b/>
                <w:bCs/>
              </w:rPr>
            </w:pPr>
          </w:p>
          <w:p w14:paraId="4B1B355B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@dresse : </w:t>
            </w:r>
          </w:p>
          <w:p w14:paraId="6DDABFFE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9D3D76" w:rsidRPr="00C21001" w14:paraId="28382375" w14:textId="77777777" w:rsidTr="00F57BEE">
        <w:tc>
          <w:tcPr>
            <w:tcW w:w="2689" w:type="dxa"/>
            <w:vAlign w:val="center"/>
          </w:tcPr>
          <w:p w14:paraId="5114098C" w14:textId="77777777" w:rsidR="009D3D76" w:rsidRPr="00C21001" w:rsidRDefault="009D3D76" w:rsidP="00C21001">
            <w:pPr>
              <w:jc w:val="left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Titre de la thèse</w:t>
            </w:r>
          </w:p>
        </w:tc>
        <w:tc>
          <w:tcPr>
            <w:tcW w:w="6337" w:type="dxa"/>
            <w:gridSpan w:val="2"/>
          </w:tcPr>
          <w:p w14:paraId="08BF2697" w14:textId="77777777" w:rsidR="009D3D76" w:rsidRPr="00C21001" w:rsidRDefault="009D3D76" w:rsidP="00B1552C">
            <w:pPr>
              <w:spacing w:line="360" w:lineRule="auto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9D3D76" w:rsidRPr="00C21001" w14:paraId="73A0024D" w14:textId="77777777" w:rsidTr="00F57BEE">
        <w:tc>
          <w:tcPr>
            <w:tcW w:w="2689" w:type="dxa"/>
            <w:vAlign w:val="center"/>
          </w:tcPr>
          <w:p w14:paraId="0CB5069D" w14:textId="77777777" w:rsidR="009D3D76" w:rsidRPr="00C21001" w:rsidRDefault="009D3D76" w:rsidP="00C21001">
            <w:pPr>
              <w:jc w:val="left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Directeur de thèse</w:t>
            </w:r>
          </w:p>
        </w:tc>
        <w:tc>
          <w:tcPr>
            <w:tcW w:w="6337" w:type="dxa"/>
            <w:gridSpan w:val="2"/>
          </w:tcPr>
          <w:p w14:paraId="17CB76FA" w14:textId="77777777" w:rsidR="009D3D76" w:rsidRPr="00C21001" w:rsidRDefault="009D3D76" w:rsidP="00B1552C">
            <w:pPr>
              <w:spacing w:line="360" w:lineRule="auto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9D3D76" w:rsidRPr="00C21001" w14:paraId="031B2F29" w14:textId="77777777" w:rsidTr="00F57BEE">
        <w:tc>
          <w:tcPr>
            <w:tcW w:w="2689" w:type="dxa"/>
            <w:vAlign w:val="center"/>
          </w:tcPr>
          <w:p w14:paraId="5C8527A0" w14:textId="77777777" w:rsidR="009D3D76" w:rsidRPr="00C21001" w:rsidRDefault="009D3D76" w:rsidP="00C21001">
            <w:pPr>
              <w:jc w:val="left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Date de soutenance</w:t>
            </w:r>
          </w:p>
          <w:p w14:paraId="7B4E1570" w14:textId="27EBFEF5" w:rsidR="009D3D76" w:rsidRPr="00C21001" w:rsidRDefault="007B67EC" w:rsidP="00C21001">
            <w:pPr>
              <w:jc w:val="left"/>
              <w:rPr>
                <w:rFonts w:cs="Arial"/>
                <w:i/>
              </w:rPr>
            </w:pPr>
            <w:r>
              <w:rPr>
                <w:rFonts w:eastAsia="Arial" w:cs="Arial"/>
                <w:i/>
              </w:rPr>
              <w:t>(</w:t>
            </w:r>
            <w:r w:rsidR="009D3D76" w:rsidRPr="00C21001">
              <w:rPr>
                <w:rFonts w:eastAsia="Arial" w:cs="Arial"/>
                <w:i/>
              </w:rPr>
              <w:t>JJ/MM/AAAA</w:t>
            </w:r>
            <w:r>
              <w:rPr>
                <w:rFonts w:eastAsia="Arial" w:cs="Arial"/>
                <w:i/>
              </w:rPr>
              <w:t>)</w:t>
            </w:r>
          </w:p>
        </w:tc>
        <w:tc>
          <w:tcPr>
            <w:tcW w:w="6337" w:type="dxa"/>
            <w:gridSpan w:val="2"/>
          </w:tcPr>
          <w:p w14:paraId="7D99749A" w14:textId="77777777" w:rsidR="009D3D76" w:rsidRPr="00C21001" w:rsidRDefault="009D3D76" w:rsidP="00B1552C">
            <w:pPr>
              <w:spacing w:line="360" w:lineRule="auto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9D3D76" w:rsidRPr="00C21001" w14:paraId="2DCAC4BC" w14:textId="77777777" w:rsidTr="00F57BEE">
        <w:tc>
          <w:tcPr>
            <w:tcW w:w="2689" w:type="dxa"/>
            <w:vAlign w:val="center"/>
          </w:tcPr>
          <w:p w14:paraId="44ECEB12" w14:textId="77777777" w:rsidR="009D3D76" w:rsidRPr="00C21001" w:rsidRDefault="009D3D76" w:rsidP="00C21001">
            <w:pPr>
              <w:jc w:val="left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Etablissement de soutenance de la thèse</w:t>
            </w:r>
          </w:p>
        </w:tc>
        <w:tc>
          <w:tcPr>
            <w:tcW w:w="6337" w:type="dxa"/>
            <w:gridSpan w:val="2"/>
          </w:tcPr>
          <w:p w14:paraId="5002EDB4" w14:textId="77777777" w:rsidR="009D3D76" w:rsidRPr="00C21001" w:rsidRDefault="009D3D76" w:rsidP="005D5B17">
            <w:pPr>
              <w:spacing w:before="60"/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Nom de l’établissement : </w:t>
            </w:r>
          </w:p>
          <w:p w14:paraId="1B65ECE8" w14:textId="77777777" w:rsidR="009D3D76" w:rsidRPr="00C21001" w:rsidRDefault="009D3D76" w:rsidP="00B1552C">
            <w:pPr>
              <w:rPr>
                <w:rFonts w:eastAsia="Arial" w:cs="Arial"/>
                <w:b/>
                <w:bCs/>
              </w:rPr>
            </w:pPr>
          </w:p>
          <w:p w14:paraId="303E43F1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Ville :</w:t>
            </w:r>
          </w:p>
          <w:p w14:paraId="5FC14F36" w14:textId="77777777" w:rsidR="009D3D76" w:rsidRPr="00C21001" w:rsidRDefault="009D3D76" w:rsidP="00B1552C">
            <w:pPr>
              <w:rPr>
                <w:rFonts w:eastAsia="Arial" w:cs="Arial"/>
                <w:b/>
                <w:bCs/>
              </w:rPr>
            </w:pPr>
          </w:p>
          <w:p w14:paraId="1608C295" w14:textId="77777777" w:rsidR="009D3D76" w:rsidRPr="00C21001" w:rsidRDefault="009D3D76" w:rsidP="00B1552C">
            <w:pPr>
              <w:rPr>
                <w:rFonts w:eastAsia="Arial" w:cs="Arial"/>
                <w:b/>
                <w:bCs/>
              </w:rPr>
            </w:pPr>
            <w:r w:rsidRPr="00C21001">
              <w:rPr>
                <w:rFonts w:eastAsia="Arial" w:cs="Arial"/>
                <w:b/>
                <w:bCs/>
              </w:rPr>
              <w:t xml:space="preserve">Pays : </w:t>
            </w:r>
          </w:p>
          <w:p w14:paraId="691D7A2F" w14:textId="7E108CBE" w:rsidR="009D3D76" w:rsidRDefault="009D3D76" w:rsidP="00B1552C">
            <w:pPr>
              <w:rPr>
                <w:rFonts w:cs="Arial"/>
              </w:rPr>
            </w:pPr>
          </w:p>
          <w:p w14:paraId="331CA54A" w14:textId="06B9F072" w:rsidR="001B43EC" w:rsidRDefault="001B43EC" w:rsidP="001B43EC">
            <w:pPr>
              <w:rPr>
                <w:rFonts w:eastAsia="Arial" w:cs="Arial"/>
                <w:b/>
                <w:bCs/>
              </w:rPr>
            </w:pPr>
            <w:r w:rsidRPr="00C21001">
              <w:rPr>
                <w:rFonts w:eastAsia="Arial" w:cs="Arial"/>
                <w:b/>
                <w:bCs/>
              </w:rPr>
              <w:t>Thèse en cotutelle</w:t>
            </w:r>
            <w:r>
              <w:rPr>
                <w:rFonts w:eastAsia="Arial" w:cs="Arial"/>
                <w:b/>
                <w:bCs/>
              </w:rPr>
              <w:t> </w:t>
            </w:r>
            <w:r w:rsidR="00F57BEE" w:rsidRPr="00F57BEE">
              <w:rPr>
                <w:rFonts w:eastAsia="Arial" w:cs="Arial"/>
                <w:bCs/>
                <w:i/>
              </w:rPr>
              <w:t>(Rayer la mention inutile)</w:t>
            </w:r>
            <w:r w:rsidR="00F57BEE"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 xml:space="preserve">: </w:t>
            </w:r>
            <w:r w:rsidRPr="001B43EC">
              <w:rPr>
                <w:rFonts w:eastAsia="Arial" w:cs="Arial"/>
                <w:bCs/>
              </w:rPr>
              <w:t>OUI / NON</w:t>
            </w:r>
          </w:p>
          <w:p w14:paraId="4C154D1E" w14:textId="77777777" w:rsidR="001B43EC" w:rsidRDefault="001B43EC" w:rsidP="001B43EC">
            <w:pPr>
              <w:rPr>
                <w:rFonts w:eastAsia="Arial" w:cs="Arial"/>
                <w:b/>
                <w:bCs/>
              </w:rPr>
            </w:pPr>
          </w:p>
          <w:p w14:paraId="59AFE5A3" w14:textId="213CC34A" w:rsidR="001B43EC" w:rsidRPr="00C21001" w:rsidRDefault="001B43EC" w:rsidP="001B43E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>Etablissement cotutelle :</w:t>
            </w:r>
          </w:p>
          <w:p w14:paraId="29835118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cs="Arial"/>
              </w:rPr>
              <w:t xml:space="preserve"> </w:t>
            </w:r>
          </w:p>
        </w:tc>
      </w:tr>
      <w:tr w:rsidR="009D3D76" w:rsidRPr="00C21001" w14:paraId="511A29D8" w14:textId="77777777" w:rsidTr="00F57BEE">
        <w:tc>
          <w:tcPr>
            <w:tcW w:w="2689" w:type="dxa"/>
            <w:vAlign w:val="center"/>
          </w:tcPr>
          <w:p w14:paraId="307FF941" w14:textId="77777777" w:rsidR="009D3D76" w:rsidRDefault="009D3D76" w:rsidP="00C21001">
            <w:pPr>
              <w:spacing w:before="120" w:after="120"/>
              <w:jc w:val="left"/>
              <w:rPr>
                <w:rFonts w:eastAsia="Arial" w:cs="Arial"/>
                <w:b/>
                <w:bCs/>
              </w:rPr>
            </w:pPr>
            <w:r w:rsidRPr="00C21001">
              <w:rPr>
                <w:rFonts w:eastAsia="Arial" w:cs="Arial"/>
                <w:b/>
                <w:bCs/>
              </w:rPr>
              <w:t>Langue de la thèse</w:t>
            </w:r>
          </w:p>
          <w:p w14:paraId="56EA30EB" w14:textId="3889F813" w:rsidR="00F57BEE" w:rsidRPr="00C21001" w:rsidRDefault="00F57BEE" w:rsidP="00C21001">
            <w:pPr>
              <w:spacing w:before="120" w:after="120"/>
              <w:jc w:val="left"/>
              <w:rPr>
                <w:rFonts w:cs="Arial"/>
              </w:rPr>
            </w:pPr>
            <w:r w:rsidRPr="00F57BEE">
              <w:rPr>
                <w:rFonts w:eastAsia="Arial" w:cs="Arial"/>
                <w:bCs/>
                <w:i/>
              </w:rPr>
              <w:t>(Rayer la mention inutile)</w:t>
            </w:r>
          </w:p>
        </w:tc>
        <w:tc>
          <w:tcPr>
            <w:tcW w:w="2978" w:type="dxa"/>
          </w:tcPr>
          <w:p w14:paraId="13F028CE" w14:textId="77777777" w:rsidR="009D3D76" w:rsidRPr="00C21001" w:rsidRDefault="009D3D76" w:rsidP="00F57BEE">
            <w:pPr>
              <w:pStyle w:val="Paragraphedeliste"/>
              <w:numPr>
                <w:ilvl w:val="0"/>
                <w:numId w:val="16"/>
              </w:numPr>
              <w:spacing w:before="240" w:line="276" w:lineRule="auto"/>
              <w:ind w:left="714" w:hanging="357"/>
              <w:jc w:val="left"/>
              <w:rPr>
                <w:rFonts w:cs="Arial"/>
                <w:b/>
                <w:bCs/>
              </w:rPr>
            </w:pPr>
            <w:r w:rsidRPr="00C21001">
              <w:rPr>
                <w:rFonts w:eastAsia="Arial" w:cs="Arial"/>
                <w:b/>
                <w:bCs/>
              </w:rPr>
              <w:t>Français</w:t>
            </w:r>
          </w:p>
        </w:tc>
        <w:tc>
          <w:tcPr>
            <w:tcW w:w="3359" w:type="dxa"/>
          </w:tcPr>
          <w:p w14:paraId="550CB8D3" w14:textId="77777777" w:rsidR="00C21001" w:rsidRPr="00C21001" w:rsidRDefault="00C21001" w:rsidP="00F57BEE">
            <w:pPr>
              <w:pStyle w:val="Paragraphedeliste"/>
              <w:spacing w:before="240" w:line="276" w:lineRule="auto"/>
              <w:ind w:left="714"/>
              <w:jc w:val="left"/>
              <w:rPr>
                <w:rFonts w:cs="Arial"/>
                <w:b/>
                <w:bCs/>
                <w:sz w:val="4"/>
              </w:rPr>
            </w:pPr>
          </w:p>
          <w:p w14:paraId="7DD9E60B" w14:textId="77777777" w:rsidR="00F57BEE" w:rsidRPr="00A35B11" w:rsidRDefault="00F57BEE" w:rsidP="00F57BEE">
            <w:pPr>
              <w:pStyle w:val="Paragraphedeliste"/>
              <w:spacing w:before="240" w:line="276" w:lineRule="auto"/>
              <w:ind w:left="714"/>
              <w:jc w:val="left"/>
              <w:rPr>
                <w:rFonts w:cs="Arial"/>
                <w:b/>
                <w:bCs/>
                <w:sz w:val="14"/>
              </w:rPr>
            </w:pPr>
          </w:p>
          <w:p w14:paraId="41901FA1" w14:textId="0F1042A8" w:rsidR="009D3D76" w:rsidRPr="00C21001" w:rsidRDefault="009D3D76" w:rsidP="00F57BEE">
            <w:pPr>
              <w:pStyle w:val="Paragraphedeliste"/>
              <w:numPr>
                <w:ilvl w:val="0"/>
                <w:numId w:val="16"/>
              </w:numPr>
              <w:spacing w:before="240" w:line="276" w:lineRule="auto"/>
              <w:ind w:left="714" w:hanging="357"/>
              <w:jc w:val="left"/>
              <w:rPr>
                <w:rFonts w:cs="Arial"/>
                <w:b/>
                <w:bCs/>
              </w:rPr>
            </w:pPr>
            <w:r w:rsidRPr="00C21001">
              <w:rPr>
                <w:rFonts w:eastAsia="Arial" w:cs="Arial"/>
                <w:b/>
                <w:bCs/>
              </w:rPr>
              <w:t>Anglais</w:t>
            </w:r>
          </w:p>
        </w:tc>
      </w:tr>
      <w:tr w:rsidR="004174E9" w:rsidRPr="00C21001" w14:paraId="2B747470" w14:textId="77777777" w:rsidTr="00F57BEE">
        <w:tc>
          <w:tcPr>
            <w:tcW w:w="2689" w:type="dxa"/>
            <w:vAlign w:val="center"/>
          </w:tcPr>
          <w:p w14:paraId="509FB757" w14:textId="37C698D4" w:rsidR="004174E9" w:rsidRPr="00C21001" w:rsidRDefault="004174E9" w:rsidP="00C21001">
            <w:pPr>
              <w:spacing w:before="120" w:after="120"/>
              <w:jc w:val="lef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Domaine(s)</w:t>
            </w:r>
          </w:p>
        </w:tc>
        <w:tc>
          <w:tcPr>
            <w:tcW w:w="6337" w:type="dxa"/>
            <w:gridSpan w:val="2"/>
          </w:tcPr>
          <w:p w14:paraId="0E2E90C4" w14:textId="77777777" w:rsidR="004174E9" w:rsidRPr="00C21001" w:rsidRDefault="004174E9" w:rsidP="00C21001">
            <w:pPr>
              <w:pStyle w:val="Paragraphedeliste"/>
              <w:spacing w:before="120" w:line="276" w:lineRule="auto"/>
              <w:ind w:left="714"/>
              <w:jc w:val="left"/>
              <w:rPr>
                <w:rFonts w:cs="Arial"/>
                <w:b/>
                <w:bCs/>
                <w:sz w:val="4"/>
              </w:rPr>
            </w:pPr>
          </w:p>
        </w:tc>
      </w:tr>
    </w:tbl>
    <w:p w14:paraId="73C432CF" w14:textId="77777777" w:rsidR="009D3D76" w:rsidRPr="00C21001" w:rsidRDefault="009D3D76" w:rsidP="009D3D76">
      <w:pPr>
        <w:rPr>
          <w:rFonts w:eastAsia="Arial" w:cs="Arial"/>
          <w:b/>
          <w:bCs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009D3D76" w:rsidRPr="00C21001" w14:paraId="4E988011" w14:textId="77777777" w:rsidTr="00B1552C">
        <w:tc>
          <w:tcPr>
            <w:tcW w:w="9026" w:type="dxa"/>
          </w:tcPr>
          <w:p w14:paraId="387FA9FA" w14:textId="77777777" w:rsidR="007B67EC" w:rsidRDefault="009D3D76" w:rsidP="00B1552C">
            <w:pPr>
              <w:rPr>
                <w:rFonts w:eastAsia="Arial" w:cs="Arial"/>
                <w:b/>
                <w:bCs/>
                <w:smallCaps/>
                <w:u w:val="single"/>
              </w:rPr>
            </w:pPr>
            <w:r w:rsidRPr="00C21001">
              <w:rPr>
                <w:rFonts w:eastAsia="Arial" w:cs="Arial"/>
                <w:b/>
                <w:bCs/>
                <w:smallCaps/>
                <w:u w:val="single"/>
              </w:rPr>
              <w:t>Résumé de la thèse en français ou en anglais :</w:t>
            </w:r>
          </w:p>
          <w:p w14:paraId="48DE2C41" w14:textId="1B30C198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(30 000 caractères minimum </w:t>
            </w:r>
            <w:r w:rsidR="005D5B17">
              <w:rPr>
                <w:rFonts w:eastAsia="Arial" w:cs="Arial"/>
                <w:b/>
                <w:bCs/>
              </w:rPr>
              <w:t>–</w:t>
            </w:r>
            <w:r w:rsidRPr="00C21001">
              <w:rPr>
                <w:rFonts w:eastAsia="Arial" w:cs="Arial"/>
                <w:b/>
                <w:bCs/>
              </w:rPr>
              <w:t xml:space="preserve"> 40</w:t>
            </w:r>
            <w:r w:rsidR="005D5B17">
              <w:rPr>
                <w:rFonts w:eastAsia="Arial" w:cs="Arial"/>
                <w:b/>
                <w:bCs/>
              </w:rPr>
              <w:t xml:space="preserve"> </w:t>
            </w:r>
            <w:r w:rsidRPr="00C21001">
              <w:rPr>
                <w:rFonts w:eastAsia="Arial" w:cs="Arial"/>
                <w:b/>
                <w:bCs/>
              </w:rPr>
              <w:t xml:space="preserve">000 caractères maximum, espaces compris) </w:t>
            </w:r>
          </w:p>
          <w:p w14:paraId="0E54999A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5E955035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2132E1FD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</w:rPr>
              <w:t xml:space="preserve"> </w:t>
            </w:r>
          </w:p>
          <w:p w14:paraId="38146D7E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02B958AA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1B8B15BA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41CD3B3E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79668C9E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6E2D7418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60CBAFBB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0121923F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7FF43148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5613926A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47E4CA3E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  <w:p w14:paraId="2F2F8F48" w14:textId="77777777" w:rsidR="009D3D76" w:rsidRPr="00C21001" w:rsidRDefault="009D3D76" w:rsidP="00B1552C">
            <w:pPr>
              <w:rPr>
                <w:rFonts w:cs="Arial"/>
              </w:rPr>
            </w:pPr>
            <w:r w:rsidRPr="00C21001">
              <w:rPr>
                <w:rFonts w:eastAsia="Arial" w:cs="Arial"/>
                <w:b/>
                <w:bCs/>
              </w:rPr>
              <w:t xml:space="preserve"> </w:t>
            </w:r>
          </w:p>
        </w:tc>
      </w:tr>
    </w:tbl>
    <w:p w14:paraId="4B75EDE2" w14:textId="77777777" w:rsidR="009D3D76" w:rsidRPr="00C21001" w:rsidRDefault="009D3D76" w:rsidP="009D3D76">
      <w:pPr>
        <w:rPr>
          <w:rFonts w:cs="Arial"/>
          <w:szCs w:val="22"/>
        </w:rPr>
      </w:pPr>
    </w:p>
    <w:p w14:paraId="0633CB8D" w14:textId="77777777" w:rsidR="009D3D76" w:rsidRPr="00C21001" w:rsidRDefault="009D3D76" w:rsidP="009D3D76">
      <w:pPr>
        <w:rPr>
          <w:rFonts w:cs="Arial"/>
          <w:szCs w:val="22"/>
        </w:rPr>
      </w:pPr>
    </w:p>
    <w:p w14:paraId="0C14888A" w14:textId="77777777" w:rsidR="009D3D76" w:rsidRPr="00C21001" w:rsidRDefault="009D3D76" w:rsidP="009D3D76">
      <w:pPr>
        <w:rPr>
          <w:rFonts w:cs="Arial"/>
          <w:szCs w:val="22"/>
        </w:rPr>
      </w:pPr>
    </w:p>
    <w:p w14:paraId="0AC6BEF9" w14:textId="77777777" w:rsidR="009D3D76" w:rsidRPr="00C21001" w:rsidRDefault="009D3D76" w:rsidP="009D3D76">
      <w:pPr>
        <w:rPr>
          <w:rFonts w:cs="Arial"/>
          <w:szCs w:val="22"/>
        </w:rPr>
      </w:pPr>
    </w:p>
    <w:p w14:paraId="059909B6" w14:textId="77777777" w:rsidR="009D3D76" w:rsidRPr="00C21001" w:rsidRDefault="009D3D76" w:rsidP="009D3D76">
      <w:pPr>
        <w:rPr>
          <w:rFonts w:cs="Arial"/>
          <w:szCs w:val="22"/>
        </w:rPr>
      </w:pPr>
    </w:p>
    <w:p w14:paraId="3097EF38" w14:textId="77777777" w:rsidR="009D3D76" w:rsidRPr="00C21001" w:rsidRDefault="009D3D76" w:rsidP="00AB2573">
      <w:pPr>
        <w:jc w:val="left"/>
        <w:rPr>
          <w:rFonts w:cs="Arial"/>
          <w:szCs w:val="22"/>
        </w:rPr>
      </w:pPr>
    </w:p>
    <w:sectPr w:rsidR="009D3D76" w:rsidRPr="00C21001" w:rsidSect="00AF12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4178" w14:textId="77777777" w:rsidR="0063587D" w:rsidRDefault="0063587D" w:rsidP="003A00F3">
      <w:r>
        <w:separator/>
      </w:r>
    </w:p>
  </w:endnote>
  <w:endnote w:type="continuationSeparator" w:id="0">
    <w:p w14:paraId="0F9ACB6F" w14:textId="77777777" w:rsidR="0063587D" w:rsidRDefault="0063587D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9DD9" w14:textId="77777777" w:rsidR="00072E8D" w:rsidRDefault="00072E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00FE" w14:textId="77777777" w:rsidR="00464B15" w:rsidRDefault="00464B1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CCE0F" wp14:editId="4339D2D1">
              <wp:simplePos x="0" y="0"/>
              <wp:positionH relativeFrom="page">
                <wp:posOffset>6783070</wp:posOffset>
              </wp:positionH>
              <wp:positionV relativeFrom="page">
                <wp:posOffset>10031730</wp:posOffset>
              </wp:positionV>
              <wp:extent cx="331200" cy="3312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-203780178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60CD6BF7" w14:textId="77777777" w:rsidR="00464B15" w:rsidRPr="00B55C0C" w:rsidRDefault="00464B15" w:rsidP="00663761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3B3D31F" w14:textId="77777777" w:rsidR="00464B15" w:rsidRPr="00B55C0C" w:rsidRDefault="00185E20" w:rsidP="00663761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37616090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464B1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464B1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464B1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464B15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464B1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4B737C8" w14:textId="77777777" w:rsidR="00464B15" w:rsidRDefault="00464B15" w:rsidP="006637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BCCE0F" id="Zone de texte 3" o:spid="_x0000_s1027" style="position:absolute;left:0;text-align:left;margin-left:534.1pt;margin-top:789.9pt;width:26.1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LbVgIAAKw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-203780178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60CD6BF7" w14:textId="77777777" w:rsidR="00464B15" w:rsidRPr="00B55C0C" w:rsidRDefault="00464B15" w:rsidP="00663761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3B3D31F" w14:textId="77777777" w:rsidR="00464B15" w:rsidRPr="00B55C0C" w:rsidRDefault="000C3E64" w:rsidP="00663761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37616090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464B15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464B15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464B15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464B15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464B15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64B737C8" w14:textId="77777777" w:rsidR="00464B15" w:rsidRDefault="00464B15" w:rsidP="00663761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1C56" w14:textId="77777777" w:rsidR="00072E8D" w:rsidRDefault="00072E8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B0247C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7468BC" w14:textId="77777777" w:rsidR="001F1E46" w:rsidRDefault="001F1E46" w:rsidP="003A00F3">
    <w:pPr>
      <w:pStyle w:val="Pieddepage"/>
      <w:rPr>
        <w:rStyle w:val="Numrodepage"/>
      </w:rPr>
    </w:pPr>
  </w:p>
  <w:p w14:paraId="19E2DD46" w14:textId="77777777" w:rsidR="001F1E46" w:rsidRDefault="001F1E46" w:rsidP="003A00F3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AB24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47B3BD" wp14:editId="19C72E1B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4DE067" w14:textId="1F34784B" w:rsidR="00AA30AF" w:rsidRDefault="00AA30AF" w:rsidP="00AA30AF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Dossier de</w:t>
                          </w:r>
                          <w:r w:rsidRPr="00C142BE">
                            <w:rPr>
                              <w:sz w:val="16"/>
                            </w:rPr>
                            <w:t xml:space="preserve"> candidature</w:t>
                          </w:r>
                        </w:p>
                        <w:p w14:paraId="6DA6B385" w14:textId="77777777" w:rsidR="00AA30AF" w:rsidRPr="00C142BE" w:rsidRDefault="00AA30AF" w:rsidP="00AA30AF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 w:rsidRPr="00C142BE">
                            <w:rPr>
                              <w:sz w:val="16"/>
                            </w:rPr>
                            <w:t>Contrats doctoraux</w:t>
                          </w:r>
                        </w:p>
                        <w:p w14:paraId="6FC28C27" w14:textId="37C31D75" w:rsidR="00C3091B" w:rsidRPr="00C3091B" w:rsidRDefault="00C3091B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B3B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" filled="f" stroked="f" strokeweight=".5pt">
              <v:textbox inset="0,0,0,0">
                <w:txbxContent>
                  <w:p w14:paraId="534DE067" w14:textId="1F34784B" w:rsidR="00AA30AF" w:rsidRDefault="00AA30AF" w:rsidP="00AA30AF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Dossier de</w:t>
                    </w:r>
                    <w:r w:rsidRPr="00C142BE">
                      <w:rPr>
                        <w:sz w:val="16"/>
                      </w:rPr>
                      <w:t xml:space="preserve"> candidature</w:t>
                    </w:r>
                  </w:p>
                  <w:p w14:paraId="6DA6B385" w14:textId="77777777" w:rsidR="00AA30AF" w:rsidRPr="00C142BE" w:rsidRDefault="00AA30AF" w:rsidP="00AA30AF">
                    <w:pPr>
                      <w:pStyle w:val="Pieddepage"/>
                      <w:rPr>
                        <w:sz w:val="16"/>
                      </w:rPr>
                    </w:pPr>
                    <w:r w:rsidRPr="00C142BE">
                      <w:rPr>
                        <w:sz w:val="16"/>
                      </w:rPr>
                      <w:t>Contrats doctoraux</w:t>
                    </w:r>
                  </w:p>
                  <w:p w14:paraId="6FC28C27" w14:textId="37C31D75" w:rsidR="00C3091B" w:rsidRPr="00C3091B" w:rsidRDefault="00C3091B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0940907D" wp14:editId="0CF3B44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6AE7F" wp14:editId="247147A2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F3F935F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5054A54" w14:textId="77777777" w:rsidR="00A32151" w:rsidRPr="00B55C0C" w:rsidRDefault="00185E2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7012F71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56AE7F" id="Zone de texte 33" o:spid="_x0000_s1029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Jtk/z1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F3F935F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5054A54" w14:textId="77777777" w:rsidR="00A32151" w:rsidRPr="00B55C0C" w:rsidRDefault="000C3E64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7012F71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1BFD4D23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5F84EF03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9A85" w14:textId="3EBCBCA5" w:rsidR="00DF57C5" w:rsidRDefault="007D7343" w:rsidP="003A00F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699DEA6B" wp14:editId="1C3CB4D2">
          <wp:simplePos x="0" y="0"/>
          <wp:positionH relativeFrom="page">
            <wp:align>right</wp:align>
          </wp:positionH>
          <wp:positionV relativeFrom="paragraph">
            <wp:posOffset>-1243471</wp:posOffset>
          </wp:positionV>
          <wp:extent cx="1346645" cy="1494155"/>
          <wp:effectExtent l="0" t="0" r="635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81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DA57BE" wp14:editId="76650457">
              <wp:simplePos x="0" y="0"/>
              <wp:positionH relativeFrom="margin">
                <wp:posOffset>-5715</wp:posOffset>
              </wp:positionH>
              <wp:positionV relativeFrom="paragraph">
                <wp:posOffset>-455295</wp:posOffset>
              </wp:positionV>
              <wp:extent cx="1331807" cy="373380"/>
              <wp:effectExtent l="0" t="0" r="1905" b="762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ADA83" w14:textId="41203601" w:rsidR="0059681C" w:rsidRDefault="0059681C" w:rsidP="0059681C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Dossier de</w:t>
                          </w:r>
                          <w:r w:rsidRPr="00C142BE">
                            <w:rPr>
                              <w:sz w:val="16"/>
                            </w:rPr>
                            <w:t xml:space="preserve"> candidature</w:t>
                          </w:r>
                          <w:r w:rsidR="002E5D7C">
                            <w:rPr>
                              <w:sz w:val="16"/>
                            </w:rPr>
                            <w:t xml:space="preserve"> 2019</w:t>
                          </w:r>
                        </w:p>
                        <w:p w14:paraId="0C3DC868" w14:textId="43643B11" w:rsidR="0059681C" w:rsidRPr="00C142BE" w:rsidRDefault="003A3C06" w:rsidP="0059681C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Prix de thèse</w:t>
                          </w:r>
                        </w:p>
                        <w:p w14:paraId="393DF814" w14:textId="77777777" w:rsidR="0059681C" w:rsidRPr="00C3091B" w:rsidRDefault="0059681C" w:rsidP="0059681C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A57B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0" type="#_x0000_t202" style="position:absolute;left:0;text-align:left;margin-left:-.45pt;margin-top:-35.85pt;width:104.8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" filled="f" stroked="f" strokeweight=".5pt">
              <v:textbox inset="0,0,0,0">
                <w:txbxContent>
                  <w:p w14:paraId="671ADA83" w14:textId="41203601" w:rsidR="0059681C" w:rsidRDefault="0059681C" w:rsidP="0059681C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Dossier de</w:t>
                    </w:r>
                    <w:r w:rsidRPr="00C142BE">
                      <w:rPr>
                        <w:sz w:val="16"/>
                      </w:rPr>
                      <w:t xml:space="preserve"> candidature</w:t>
                    </w:r>
                    <w:r w:rsidR="002E5D7C">
                      <w:rPr>
                        <w:sz w:val="16"/>
                      </w:rPr>
                      <w:t xml:space="preserve"> 2019</w:t>
                    </w:r>
                  </w:p>
                  <w:p w14:paraId="0C3DC868" w14:textId="43643B11" w:rsidR="0059681C" w:rsidRPr="00C142BE" w:rsidRDefault="003A3C06" w:rsidP="0059681C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Prix de thèse</w:t>
                    </w:r>
                  </w:p>
                  <w:p w14:paraId="393DF814" w14:textId="77777777" w:rsidR="0059681C" w:rsidRPr="00C3091B" w:rsidRDefault="0059681C" w:rsidP="0059681C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91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61E76" wp14:editId="719B596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0A31E0A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CC43CDA" w14:textId="77777777" w:rsidR="00D91086" w:rsidRPr="00B55C0C" w:rsidRDefault="00185E2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F5F3B28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161E76" id="Zone de texte 2" o:spid="_x0000_s1031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0A31E0A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CC43CDA" w14:textId="77777777" w:rsidR="00D91086" w:rsidRPr="00B55C0C" w:rsidRDefault="000C3E64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2F5F3B28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4647" w14:textId="77777777" w:rsidR="0063587D" w:rsidRDefault="0063587D" w:rsidP="003A00F3">
      <w:r>
        <w:separator/>
      </w:r>
    </w:p>
  </w:footnote>
  <w:footnote w:type="continuationSeparator" w:id="0">
    <w:p w14:paraId="762C5026" w14:textId="77777777" w:rsidR="0063587D" w:rsidRDefault="0063587D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8FA" w14:textId="77777777" w:rsidR="00072E8D" w:rsidRDefault="00072E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477C" w14:textId="2571C6EE" w:rsidR="00464B15" w:rsidRDefault="00072E8D" w:rsidP="00D34BB1">
    <w:pPr>
      <w:pStyle w:val="En-tte"/>
      <w:tabs>
        <w:tab w:val="clear" w:pos="4536"/>
        <w:tab w:val="clear" w:pos="9072"/>
        <w:tab w:val="left" w:pos="1005"/>
      </w:tabs>
    </w:pPr>
    <w:r w:rsidRPr="00072E8D">
      <w:rPr>
        <w:noProof/>
      </w:rPr>
      <w:drawing>
        <wp:anchor distT="0" distB="0" distL="114300" distR="114300" simplePos="0" relativeHeight="251675648" behindDoc="1" locked="1" layoutInCell="1" allowOverlap="1" wp14:anchorId="18E96A83" wp14:editId="3E90CBCC">
          <wp:simplePos x="0" y="0"/>
          <wp:positionH relativeFrom="column">
            <wp:posOffset>-1737995</wp:posOffset>
          </wp:positionH>
          <wp:positionV relativeFrom="page">
            <wp:posOffset>-284480</wp:posOffset>
          </wp:positionV>
          <wp:extent cx="2980690" cy="402082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402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E8D">
      <w:rPr>
        <w:noProof/>
      </w:rPr>
      <w:drawing>
        <wp:anchor distT="0" distB="0" distL="114300" distR="114300" simplePos="0" relativeHeight="251676672" behindDoc="1" locked="1" layoutInCell="1" allowOverlap="1" wp14:anchorId="3A5A1FB4" wp14:editId="53E7233B">
          <wp:simplePos x="0" y="0"/>
          <wp:positionH relativeFrom="column">
            <wp:posOffset>-393065</wp:posOffset>
          </wp:positionH>
          <wp:positionV relativeFrom="page">
            <wp:posOffset>244475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FF3">
      <w:rPr>
        <w:noProof/>
      </w:rPr>
      <w:drawing>
        <wp:anchor distT="0" distB="0" distL="114300" distR="114300" simplePos="0" relativeHeight="251673600" behindDoc="1" locked="0" layoutInCell="1" allowOverlap="1" wp14:anchorId="7591CDE7" wp14:editId="3ACD35F3">
          <wp:simplePos x="0" y="0"/>
          <wp:positionH relativeFrom="page">
            <wp:align>right</wp:align>
          </wp:positionH>
          <wp:positionV relativeFrom="paragraph">
            <wp:posOffset>-605163</wp:posOffset>
          </wp:positionV>
          <wp:extent cx="1669133" cy="938151"/>
          <wp:effectExtent l="0" t="0" r="7620" b="0"/>
          <wp:wrapNone/>
          <wp:docPr id="5" name="Image 5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33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1" w:author="CREPIN Daphné" w:date="2019-02-27T11:42:00Z">
      <w:r w:rsidR="00464B15" w:rsidRPr="0022797E" w:rsidDel="00895023">
        <w:rPr>
          <w:noProof/>
        </w:rPr>
        <w:drawing>
          <wp:anchor distT="0" distB="0" distL="114300" distR="114300" simplePos="0" relativeHeight="251663360" behindDoc="1" locked="1" layoutInCell="1" allowOverlap="1" wp14:anchorId="78192867" wp14:editId="37F739E9">
            <wp:simplePos x="0" y="0"/>
            <wp:positionH relativeFrom="column">
              <wp:posOffset>-1724025</wp:posOffset>
            </wp:positionH>
            <wp:positionV relativeFrom="page">
              <wp:posOffset>-247650</wp:posOffset>
            </wp:positionV>
            <wp:extent cx="2980690" cy="40208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-PSL bureautique etoile-grande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15" w:rsidRPr="0022797E" w:rsidDel="00895023">
        <w:rPr>
          <w:noProof/>
        </w:rPr>
        <w:drawing>
          <wp:anchor distT="0" distB="0" distL="114300" distR="114300" simplePos="0" relativeHeight="251664384" behindDoc="1" locked="1" layoutInCell="1" allowOverlap="1" wp14:anchorId="645DB35F" wp14:editId="0BB80C0B">
            <wp:simplePos x="0" y="0"/>
            <wp:positionH relativeFrom="column">
              <wp:posOffset>-293370</wp:posOffset>
            </wp:positionH>
            <wp:positionV relativeFrom="page">
              <wp:posOffset>287655</wp:posOffset>
            </wp:positionV>
            <wp:extent cx="1720215" cy="8705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SL-nov 2017-BLEU.pdf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464B15">
      <w:tab/>
    </w:r>
  </w:p>
  <w:p w14:paraId="0D4D39F7" w14:textId="1683D2AB" w:rsidR="00464B15" w:rsidRDefault="00314EC7" w:rsidP="00555B69">
    <w:pPr>
      <w:pStyle w:val="En-tte"/>
      <w:tabs>
        <w:tab w:val="clear" w:pos="4536"/>
        <w:tab w:val="clear" w:pos="9072"/>
        <w:tab w:val="left" w:pos="1005"/>
        <w:tab w:val="left" w:pos="2610"/>
        <w:tab w:val="left" w:pos="3765"/>
      </w:tabs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CB329" wp14:editId="7DFA24BB">
              <wp:simplePos x="0" y="0"/>
              <wp:positionH relativeFrom="margin">
                <wp:posOffset>4539615</wp:posOffset>
              </wp:positionH>
              <wp:positionV relativeFrom="page">
                <wp:posOffset>1054545</wp:posOffset>
              </wp:positionV>
              <wp:extent cx="2164080" cy="197485"/>
              <wp:effectExtent l="0" t="0" r="762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77BCE" w14:textId="77777777" w:rsidR="004F51A8" w:rsidRPr="00984DC7" w:rsidRDefault="004F51A8" w:rsidP="004F51A8">
                          <w:pPr>
                            <w:pStyle w:val="Titre5"/>
                          </w:pPr>
                          <w:r>
                            <w:t>Dossier 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CB32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357.45pt;margin-top:83.05pt;width:170.4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" fillcolor="#273a88" stroked="f" strokeweight=".5pt">
              <v:textbox inset=",0,,0">
                <w:txbxContent>
                  <w:p w14:paraId="1E477BCE" w14:textId="77777777" w:rsidR="004F51A8" w:rsidRPr="00984DC7" w:rsidRDefault="004F51A8" w:rsidP="004F51A8">
                    <w:pPr>
                      <w:pStyle w:val="Titre5"/>
                    </w:pPr>
                    <w:r>
                      <w:t>Dossier de candidature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64B15">
      <w:tab/>
    </w:r>
    <w:r w:rsidR="00464B15">
      <w:tab/>
    </w:r>
    <w:r w:rsidR="00464B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19DC" w14:textId="77777777" w:rsidR="00072E8D" w:rsidRDefault="00072E8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C0DECC1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1DF9F7CB" wp14:editId="19A3E9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942993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5D407477" w14:textId="77777777" w:rsidR="0035400C" w:rsidRDefault="0035400C" w:rsidP="003A00F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22" w14:textId="77777777" w:rsidR="00223484" w:rsidRDefault="00223484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7BC5" w14:textId="77777777" w:rsidR="00AF125E" w:rsidRDefault="00AF125E" w:rsidP="003A00F3">
    <w:pPr>
      <w:pStyle w:val="En-tte"/>
    </w:pPr>
  </w:p>
  <w:p w14:paraId="591B15E6" w14:textId="1E44316B" w:rsidR="00AF125E" w:rsidRDefault="00AF125E" w:rsidP="003A00F3">
    <w:pPr>
      <w:pStyle w:val="En-tte"/>
    </w:pPr>
  </w:p>
  <w:p w14:paraId="7F23F084" w14:textId="0663AB4B" w:rsidR="00AF125E" w:rsidRDefault="00AF125E" w:rsidP="003A00F3">
    <w:pPr>
      <w:pStyle w:val="En-tte"/>
    </w:pPr>
  </w:p>
  <w:p w14:paraId="20CF0199" w14:textId="77777777" w:rsidR="00AF125E" w:rsidRDefault="00AF125E" w:rsidP="003A00F3">
    <w:pPr>
      <w:pStyle w:val="En-tte"/>
    </w:pPr>
  </w:p>
  <w:p w14:paraId="407D17FC" w14:textId="5CB41C09" w:rsidR="00AF125E" w:rsidRDefault="00AF125E" w:rsidP="003A00F3">
    <w:pPr>
      <w:pStyle w:val="En-tte"/>
    </w:pPr>
  </w:p>
  <w:p w14:paraId="1A0DEA60" w14:textId="77777777" w:rsidR="00AF125E" w:rsidRDefault="00AF125E" w:rsidP="003A00F3">
    <w:pPr>
      <w:pStyle w:val="En-tte"/>
    </w:pPr>
  </w:p>
  <w:p w14:paraId="22E537D3" w14:textId="77777777" w:rsidR="004B5E28" w:rsidRDefault="004B5E28" w:rsidP="003A00F3">
    <w:pPr>
      <w:pStyle w:val="En-tte"/>
    </w:pPr>
  </w:p>
  <w:p w14:paraId="4E9B500D" w14:textId="7B08B169" w:rsidR="0035400C" w:rsidRDefault="0035400C" w:rsidP="003A00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53F3"/>
    <w:multiLevelType w:val="hybridMultilevel"/>
    <w:tmpl w:val="2370C942"/>
    <w:lvl w:ilvl="0" w:tplc="A45CF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1016D0">
      <w:start w:val="1"/>
      <w:numFmt w:val="lowerLetter"/>
      <w:lvlText w:val="%2."/>
      <w:lvlJc w:val="left"/>
      <w:pPr>
        <w:ind w:left="1440" w:hanging="360"/>
      </w:pPr>
    </w:lvl>
    <w:lvl w:ilvl="2" w:tplc="9C701BF6">
      <w:start w:val="1"/>
      <w:numFmt w:val="lowerRoman"/>
      <w:lvlText w:val="%3."/>
      <w:lvlJc w:val="right"/>
      <w:pPr>
        <w:ind w:left="2160" w:hanging="180"/>
      </w:pPr>
    </w:lvl>
    <w:lvl w:ilvl="3" w:tplc="EFD8CAD2">
      <w:start w:val="1"/>
      <w:numFmt w:val="decimal"/>
      <w:lvlText w:val="%4."/>
      <w:lvlJc w:val="left"/>
      <w:pPr>
        <w:ind w:left="2880" w:hanging="360"/>
      </w:pPr>
    </w:lvl>
    <w:lvl w:ilvl="4" w:tplc="51B0310C">
      <w:start w:val="1"/>
      <w:numFmt w:val="lowerLetter"/>
      <w:lvlText w:val="%5."/>
      <w:lvlJc w:val="left"/>
      <w:pPr>
        <w:ind w:left="3600" w:hanging="360"/>
      </w:pPr>
    </w:lvl>
    <w:lvl w:ilvl="5" w:tplc="05DAE276">
      <w:start w:val="1"/>
      <w:numFmt w:val="lowerRoman"/>
      <w:lvlText w:val="%6."/>
      <w:lvlJc w:val="right"/>
      <w:pPr>
        <w:ind w:left="4320" w:hanging="180"/>
      </w:pPr>
    </w:lvl>
    <w:lvl w:ilvl="6" w:tplc="44026A82">
      <w:start w:val="1"/>
      <w:numFmt w:val="decimal"/>
      <w:lvlText w:val="%7."/>
      <w:lvlJc w:val="left"/>
      <w:pPr>
        <w:ind w:left="5040" w:hanging="360"/>
      </w:pPr>
    </w:lvl>
    <w:lvl w:ilvl="7" w:tplc="538232D8">
      <w:start w:val="1"/>
      <w:numFmt w:val="lowerLetter"/>
      <w:lvlText w:val="%8."/>
      <w:lvlJc w:val="left"/>
      <w:pPr>
        <w:ind w:left="5760" w:hanging="360"/>
      </w:pPr>
    </w:lvl>
    <w:lvl w:ilvl="8" w:tplc="EAD235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550B9"/>
    <w:multiLevelType w:val="hybridMultilevel"/>
    <w:tmpl w:val="183C3826"/>
    <w:lvl w:ilvl="0" w:tplc="1E2864D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E4F7884"/>
    <w:multiLevelType w:val="hybridMultilevel"/>
    <w:tmpl w:val="F62EF6C0"/>
    <w:lvl w:ilvl="0" w:tplc="0EE263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EPIN Daphné">
    <w15:presenceInfo w15:providerId="AD" w15:userId="S::daphne.crepin@psl.eu::be66550c-21d8-45a5-b00c-bff7707ba1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15"/>
    <w:rsid w:val="0000611A"/>
    <w:rsid w:val="000104BC"/>
    <w:rsid w:val="00012397"/>
    <w:rsid w:val="00022FF0"/>
    <w:rsid w:val="00032587"/>
    <w:rsid w:val="00055089"/>
    <w:rsid w:val="00071FB0"/>
    <w:rsid w:val="00072E8D"/>
    <w:rsid w:val="00083C30"/>
    <w:rsid w:val="0009028C"/>
    <w:rsid w:val="0009388A"/>
    <w:rsid w:val="000972DD"/>
    <w:rsid w:val="000A48A9"/>
    <w:rsid w:val="000A562B"/>
    <w:rsid w:val="000C2820"/>
    <w:rsid w:val="000C3E64"/>
    <w:rsid w:val="000D07C9"/>
    <w:rsid w:val="000E1904"/>
    <w:rsid w:val="000F18DB"/>
    <w:rsid w:val="001044F4"/>
    <w:rsid w:val="00123967"/>
    <w:rsid w:val="00134C34"/>
    <w:rsid w:val="0013762D"/>
    <w:rsid w:val="00151B9E"/>
    <w:rsid w:val="00155F68"/>
    <w:rsid w:val="00166230"/>
    <w:rsid w:val="00172AFE"/>
    <w:rsid w:val="00175B87"/>
    <w:rsid w:val="001820FB"/>
    <w:rsid w:val="00185E20"/>
    <w:rsid w:val="0018631C"/>
    <w:rsid w:val="001A5C07"/>
    <w:rsid w:val="001B43EC"/>
    <w:rsid w:val="001C3C42"/>
    <w:rsid w:val="001C4D0B"/>
    <w:rsid w:val="001C77C1"/>
    <w:rsid w:val="001D084D"/>
    <w:rsid w:val="001E2F7E"/>
    <w:rsid w:val="001E52FB"/>
    <w:rsid w:val="001E5565"/>
    <w:rsid w:val="001E7A66"/>
    <w:rsid w:val="001F1E46"/>
    <w:rsid w:val="00210A31"/>
    <w:rsid w:val="00210F79"/>
    <w:rsid w:val="002114A1"/>
    <w:rsid w:val="00223484"/>
    <w:rsid w:val="0024322C"/>
    <w:rsid w:val="0026064E"/>
    <w:rsid w:val="00265DFA"/>
    <w:rsid w:val="0027702C"/>
    <w:rsid w:val="0028583B"/>
    <w:rsid w:val="002858DA"/>
    <w:rsid w:val="002B5B89"/>
    <w:rsid w:val="002D1DF7"/>
    <w:rsid w:val="002E3E07"/>
    <w:rsid w:val="002E5D7C"/>
    <w:rsid w:val="002F4B2C"/>
    <w:rsid w:val="00304E9D"/>
    <w:rsid w:val="003052E9"/>
    <w:rsid w:val="003118C5"/>
    <w:rsid w:val="00314EC7"/>
    <w:rsid w:val="00315575"/>
    <w:rsid w:val="003334B4"/>
    <w:rsid w:val="00350BBA"/>
    <w:rsid w:val="00353B6B"/>
    <w:rsid w:val="0035400C"/>
    <w:rsid w:val="00360DFE"/>
    <w:rsid w:val="00363451"/>
    <w:rsid w:val="00371392"/>
    <w:rsid w:val="00375B5D"/>
    <w:rsid w:val="003811EF"/>
    <w:rsid w:val="003877C7"/>
    <w:rsid w:val="003908E7"/>
    <w:rsid w:val="003A00F3"/>
    <w:rsid w:val="003A14F7"/>
    <w:rsid w:val="003A3C06"/>
    <w:rsid w:val="003B1496"/>
    <w:rsid w:val="003E105D"/>
    <w:rsid w:val="003E526D"/>
    <w:rsid w:val="003F29E1"/>
    <w:rsid w:val="00406E68"/>
    <w:rsid w:val="004174E9"/>
    <w:rsid w:val="004223E3"/>
    <w:rsid w:val="004236F0"/>
    <w:rsid w:val="00423F2D"/>
    <w:rsid w:val="00425CE2"/>
    <w:rsid w:val="0044414B"/>
    <w:rsid w:val="00450A2B"/>
    <w:rsid w:val="00460E00"/>
    <w:rsid w:val="00464B15"/>
    <w:rsid w:val="00464ED9"/>
    <w:rsid w:val="00476ADE"/>
    <w:rsid w:val="00492099"/>
    <w:rsid w:val="004B5E28"/>
    <w:rsid w:val="004C7DFF"/>
    <w:rsid w:val="004E7D51"/>
    <w:rsid w:val="004F2A4F"/>
    <w:rsid w:val="004F51A8"/>
    <w:rsid w:val="00502C94"/>
    <w:rsid w:val="00571D96"/>
    <w:rsid w:val="00574B03"/>
    <w:rsid w:val="0058060E"/>
    <w:rsid w:val="005817BB"/>
    <w:rsid w:val="00581C2A"/>
    <w:rsid w:val="0058610D"/>
    <w:rsid w:val="0059151E"/>
    <w:rsid w:val="0059411B"/>
    <w:rsid w:val="0059681C"/>
    <w:rsid w:val="005A4BB7"/>
    <w:rsid w:val="005B61BF"/>
    <w:rsid w:val="005B6DF5"/>
    <w:rsid w:val="005B7938"/>
    <w:rsid w:val="005C521F"/>
    <w:rsid w:val="005D5B17"/>
    <w:rsid w:val="005D6A8F"/>
    <w:rsid w:val="005F67AE"/>
    <w:rsid w:val="00607FAC"/>
    <w:rsid w:val="006122E6"/>
    <w:rsid w:val="00625148"/>
    <w:rsid w:val="006321DF"/>
    <w:rsid w:val="0063587D"/>
    <w:rsid w:val="00650169"/>
    <w:rsid w:val="00652145"/>
    <w:rsid w:val="00660289"/>
    <w:rsid w:val="0068022B"/>
    <w:rsid w:val="006A6E64"/>
    <w:rsid w:val="006B0DDE"/>
    <w:rsid w:val="006B7748"/>
    <w:rsid w:val="006C5988"/>
    <w:rsid w:val="006D6084"/>
    <w:rsid w:val="006D6C84"/>
    <w:rsid w:val="006E5921"/>
    <w:rsid w:val="006F67C7"/>
    <w:rsid w:val="00746CD2"/>
    <w:rsid w:val="0075158E"/>
    <w:rsid w:val="00787358"/>
    <w:rsid w:val="00787CF4"/>
    <w:rsid w:val="007A7D91"/>
    <w:rsid w:val="007B50D6"/>
    <w:rsid w:val="007B67EC"/>
    <w:rsid w:val="007D7343"/>
    <w:rsid w:val="007E05AF"/>
    <w:rsid w:val="007E5C20"/>
    <w:rsid w:val="007F407E"/>
    <w:rsid w:val="007F64DF"/>
    <w:rsid w:val="00804CA2"/>
    <w:rsid w:val="00804D2A"/>
    <w:rsid w:val="00812082"/>
    <w:rsid w:val="0082084B"/>
    <w:rsid w:val="00834531"/>
    <w:rsid w:val="008519B5"/>
    <w:rsid w:val="00852FB5"/>
    <w:rsid w:val="00862E94"/>
    <w:rsid w:val="008707AB"/>
    <w:rsid w:val="0087604D"/>
    <w:rsid w:val="008801F0"/>
    <w:rsid w:val="00880BD0"/>
    <w:rsid w:val="00887A82"/>
    <w:rsid w:val="00893AFE"/>
    <w:rsid w:val="008B4F16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34F3C"/>
    <w:rsid w:val="009367E1"/>
    <w:rsid w:val="00955A6A"/>
    <w:rsid w:val="00960600"/>
    <w:rsid w:val="00971EDA"/>
    <w:rsid w:val="009725E5"/>
    <w:rsid w:val="00976D73"/>
    <w:rsid w:val="00982175"/>
    <w:rsid w:val="00983AD1"/>
    <w:rsid w:val="00984DC7"/>
    <w:rsid w:val="009A535D"/>
    <w:rsid w:val="009B47F3"/>
    <w:rsid w:val="009C674F"/>
    <w:rsid w:val="009D3D76"/>
    <w:rsid w:val="009D5159"/>
    <w:rsid w:val="009D6272"/>
    <w:rsid w:val="009F1A18"/>
    <w:rsid w:val="009F2B7D"/>
    <w:rsid w:val="009F339D"/>
    <w:rsid w:val="009F51BD"/>
    <w:rsid w:val="00A114BF"/>
    <w:rsid w:val="00A14DAF"/>
    <w:rsid w:val="00A32151"/>
    <w:rsid w:val="00A35B11"/>
    <w:rsid w:val="00A42E97"/>
    <w:rsid w:val="00A47340"/>
    <w:rsid w:val="00A603AD"/>
    <w:rsid w:val="00A61E07"/>
    <w:rsid w:val="00A6715F"/>
    <w:rsid w:val="00A838A7"/>
    <w:rsid w:val="00AA30AF"/>
    <w:rsid w:val="00AA3359"/>
    <w:rsid w:val="00AA3F71"/>
    <w:rsid w:val="00AA7A56"/>
    <w:rsid w:val="00AB2573"/>
    <w:rsid w:val="00AC44EB"/>
    <w:rsid w:val="00AF125E"/>
    <w:rsid w:val="00AF3F9A"/>
    <w:rsid w:val="00AF5BC0"/>
    <w:rsid w:val="00B141BB"/>
    <w:rsid w:val="00B53812"/>
    <w:rsid w:val="00B55C0C"/>
    <w:rsid w:val="00B60018"/>
    <w:rsid w:val="00B65EDD"/>
    <w:rsid w:val="00B74D95"/>
    <w:rsid w:val="00B90533"/>
    <w:rsid w:val="00BA0266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1001"/>
    <w:rsid w:val="00C2287F"/>
    <w:rsid w:val="00C3091B"/>
    <w:rsid w:val="00C41192"/>
    <w:rsid w:val="00C46F48"/>
    <w:rsid w:val="00C819B0"/>
    <w:rsid w:val="00CA2D47"/>
    <w:rsid w:val="00CB5133"/>
    <w:rsid w:val="00CC46AE"/>
    <w:rsid w:val="00CC4747"/>
    <w:rsid w:val="00CC56FE"/>
    <w:rsid w:val="00CC5DEE"/>
    <w:rsid w:val="00CD0C14"/>
    <w:rsid w:val="00CD2BFC"/>
    <w:rsid w:val="00CE5B4D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0DBF"/>
    <w:rsid w:val="00D7480B"/>
    <w:rsid w:val="00D767CF"/>
    <w:rsid w:val="00D77A7F"/>
    <w:rsid w:val="00D810C9"/>
    <w:rsid w:val="00D84B7A"/>
    <w:rsid w:val="00D870CE"/>
    <w:rsid w:val="00D87B2B"/>
    <w:rsid w:val="00D87CB3"/>
    <w:rsid w:val="00D91086"/>
    <w:rsid w:val="00D92C3C"/>
    <w:rsid w:val="00DA2C24"/>
    <w:rsid w:val="00DC3055"/>
    <w:rsid w:val="00DD1D73"/>
    <w:rsid w:val="00DF111D"/>
    <w:rsid w:val="00DF57C5"/>
    <w:rsid w:val="00E109B2"/>
    <w:rsid w:val="00E21963"/>
    <w:rsid w:val="00E31477"/>
    <w:rsid w:val="00E35EDB"/>
    <w:rsid w:val="00E4451E"/>
    <w:rsid w:val="00E51634"/>
    <w:rsid w:val="00E63578"/>
    <w:rsid w:val="00E64CA6"/>
    <w:rsid w:val="00E72DFF"/>
    <w:rsid w:val="00E75F51"/>
    <w:rsid w:val="00E90744"/>
    <w:rsid w:val="00E92DFB"/>
    <w:rsid w:val="00E96CD8"/>
    <w:rsid w:val="00EA3F10"/>
    <w:rsid w:val="00EE1F31"/>
    <w:rsid w:val="00F0572F"/>
    <w:rsid w:val="00F24DB0"/>
    <w:rsid w:val="00F33949"/>
    <w:rsid w:val="00F40652"/>
    <w:rsid w:val="00F5002F"/>
    <w:rsid w:val="00F50AD5"/>
    <w:rsid w:val="00F57BEE"/>
    <w:rsid w:val="00F6214F"/>
    <w:rsid w:val="00F77323"/>
    <w:rsid w:val="00F811F9"/>
    <w:rsid w:val="00F855F2"/>
    <w:rsid w:val="00FA093F"/>
    <w:rsid w:val="00FA6074"/>
    <w:rsid w:val="00FA6315"/>
    <w:rsid w:val="00FB2FF3"/>
    <w:rsid w:val="00FB3205"/>
    <w:rsid w:val="00FE2494"/>
    <w:rsid w:val="00FE2F6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B1865"/>
  <w15:chartTrackingRefBased/>
  <w15:docId w15:val="{E1655FCA-3FA9-4CBC-BC53-7C903FB2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58E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58E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64B1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464B1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rsid w:val="008B4F1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F6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7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7C7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7C7"/>
    <w:rPr>
      <w:rFonts w:ascii="Arial" w:hAnsi="Arial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7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7C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e.beautes.pdt@psl.eu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chaire.beautes.pdt@psl.e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pYHLBWrRSlSyr7vrLnU3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\0_Outils%20de%20communication\3.%20Bureautique%20et%20masque%20PPT\Documents%20Word\PSL_Attes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A5841-CBB0-43CB-999C-A1DCA5B5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PSL_Attestation</Template>
  <TotalTime>27</TotalTime>
  <Pages>2</Pages>
  <Words>262</Words>
  <Characters>1432</Characters>
  <Application>Microsoft Office Word</Application>
  <DocSecurity>0</DocSecurity>
  <Lines>39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dcrepin</dc:creator>
  <cp:keywords/>
  <dc:description/>
  <cp:lastModifiedBy>CREPIN Daphné</cp:lastModifiedBy>
  <cp:revision>21</cp:revision>
  <cp:lastPrinted>2018-10-10T14:09:00Z</cp:lastPrinted>
  <dcterms:created xsi:type="dcterms:W3CDTF">2019-04-02T10:22:00Z</dcterms:created>
  <dcterms:modified xsi:type="dcterms:W3CDTF">2019-04-02T16:27:00Z</dcterms:modified>
</cp:coreProperties>
</file>